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D91C" w14:textId="77777777" w:rsidR="00B505F3" w:rsidRDefault="00B505F3">
      <w:pPr>
        <w:ind w:right="-285"/>
        <w:rPr>
          <w:rFonts w:ascii="Arial" w:hAnsi="Arial"/>
          <w:sz w:val="20"/>
          <w:u w:val="single"/>
        </w:rPr>
      </w:pPr>
    </w:p>
    <w:p w14:paraId="181BD58D" w14:textId="77777777" w:rsidR="00B505F3" w:rsidRDefault="00B505F3">
      <w:pPr>
        <w:ind w:right="-285"/>
        <w:rPr>
          <w:rFonts w:ascii="Arial" w:hAnsi="Arial"/>
        </w:rPr>
      </w:pPr>
    </w:p>
    <w:p w14:paraId="7EDC358C" w14:textId="77777777" w:rsidR="00B505F3" w:rsidRDefault="00B505F3">
      <w:pPr>
        <w:ind w:right="-285"/>
        <w:rPr>
          <w:rFonts w:ascii="Arial" w:hAnsi="Arial"/>
        </w:rPr>
      </w:pPr>
    </w:p>
    <w:p w14:paraId="60FF25F5" w14:textId="77777777" w:rsidR="00B505F3" w:rsidRDefault="00B505F3">
      <w:pPr>
        <w:ind w:right="-285"/>
        <w:rPr>
          <w:rFonts w:ascii="Arial" w:hAnsi="Arial"/>
        </w:rPr>
      </w:pPr>
    </w:p>
    <w:p w14:paraId="376009A3" w14:textId="77777777" w:rsidR="00B505F3" w:rsidRDefault="00B505F3">
      <w:pPr>
        <w:ind w:right="-285"/>
        <w:rPr>
          <w:rFonts w:ascii="Arial" w:hAnsi="Arial"/>
        </w:rPr>
      </w:pPr>
    </w:p>
    <w:p w14:paraId="7A5E7FB0" w14:textId="77777777" w:rsidR="00B505F3" w:rsidRDefault="00B505F3">
      <w:pPr>
        <w:ind w:right="-285"/>
        <w:jc w:val="center"/>
        <w:rPr>
          <w:rFonts w:ascii="Arial" w:hAnsi="Arial"/>
          <w:sz w:val="32"/>
          <w:u w:val="single"/>
        </w:rPr>
      </w:pPr>
      <w:r>
        <w:rPr>
          <w:rFonts w:ascii="Arial" w:hAnsi="Arial"/>
          <w:b/>
          <w:sz w:val="40"/>
          <w:u w:val="single"/>
        </w:rPr>
        <w:t>Verwendungsnachweis</w:t>
      </w:r>
    </w:p>
    <w:p w14:paraId="16557C19" w14:textId="77777777" w:rsidR="00B505F3" w:rsidRDefault="00B505F3">
      <w:pPr>
        <w:ind w:right="-285"/>
        <w:rPr>
          <w:rFonts w:ascii="Arial" w:hAnsi="Arial"/>
          <w:sz w:val="20"/>
        </w:rPr>
      </w:pPr>
    </w:p>
    <w:p w14:paraId="688699FB" w14:textId="77777777" w:rsidR="00B505F3" w:rsidRDefault="00B505F3">
      <w:pPr>
        <w:ind w:right="-285"/>
        <w:rPr>
          <w:rFonts w:ascii="Arial" w:hAnsi="Arial"/>
        </w:rPr>
      </w:pPr>
    </w:p>
    <w:p w14:paraId="0ECE164B" w14:textId="77777777" w:rsidR="00B505F3" w:rsidRDefault="00B505F3">
      <w:pPr>
        <w:ind w:right="-285"/>
        <w:rPr>
          <w:rFonts w:ascii="Arial" w:hAnsi="Arial"/>
        </w:rPr>
      </w:pPr>
    </w:p>
    <w:p w14:paraId="1339E223" w14:textId="77777777" w:rsidR="00B505F3" w:rsidRDefault="00B505F3">
      <w:pPr>
        <w:ind w:right="-285"/>
        <w:rPr>
          <w:rFonts w:ascii="Arial" w:hAnsi="Arial"/>
          <w:b/>
        </w:rPr>
      </w:pPr>
      <w:r>
        <w:rPr>
          <w:rFonts w:ascii="Arial" w:hAnsi="Arial"/>
          <w:b/>
        </w:rPr>
        <w:t>1.1</w:t>
      </w:r>
      <w:r>
        <w:rPr>
          <w:rFonts w:ascii="Arial" w:hAnsi="Arial"/>
          <w:b/>
        </w:rPr>
        <w:tab/>
        <w:t>Bescheid de</w:t>
      </w:r>
      <w:r w:rsidR="002A5A6E">
        <w:rPr>
          <w:rFonts w:ascii="Arial" w:hAnsi="Arial"/>
          <w:b/>
        </w:rPr>
        <w:t>r kommunalen Gebietskörperschaft</w:t>
      </w:r>
      <w:r w:rsidR="002A5A6E">
        <w:rPr>
          <w:rFonts w:ascii="Arial" w:hAnsi="Arial"/>
          <w:b/>
        </w:rPr>
        <w:br/>
        <w:t xml:space="preserve">    </w:t>
      </w:r>
      <w:proofErr w:type="gramStart"/>
      <w:r w:rsidR="002A5A6E">
        <w:rPr>
          <w:rFonts w:ascii="Arial" w:hAnsi="Arial"/>
          <w:b/>
        </w:rPr>
        <w:t xml:space="preserve">   (</w:t>
      </w:r>
      <w:proofErr w:type="gramEnd"/>
      <w:r w:rsidR="002A5A6E">
        <w:rPr>
          <w:rFonts w:ascii="Arial" w:hAnsi="Arial"/>
          <w:b/>
        </w:rPr>
        <w:t>Stadt-/Landkreis</w:t>
      </w:r>
      <w:r w:rsidR="00ED0CBB">
        <w:rPr>
          <w:rFonts w:ascii="Arial" w:hAnsi="Arial"/>
          <w:b/>
        </w:rPr>
        <w:t xml:space="preserve"> und/oder </w:t>
      </w:r>
      <w:r w:rsidR="002A5A6E">
        <w:rPr>
          <w:rFonts w:ascii="Arial" w:hAnsi="Arial"/>
          <w:b/>
        </w:rPr>
        <w:t>Kommune)</w:t>
      </w:r>
      <w:r w:rsidR="00E606E8">
        <w:rPr>
          <w:rFonts w:ascii="Arial" w:hAnsi="Arial"/>
          <w:b/>
        </w:rPr>
        <w:t>………………</w:t>
      </w:r>
      <w:r w:rsidR="00ED0CBB">
        <w:rPr>
          <w:rFonts w:ascii="Arial" w:hAnsi="Arial"/>
          <w:b/>
        </w:rPr>
        <w:br/>
      </w:r>
    </w:p>
    <w:p w14:paraId="2EA5169B" w14:textId="77777777" w:rsidR="00ED0CBB" w:rsidRDefault="00ED0CBB">
      <w:pPr>
        <w:ind w:right="-285"/>
        <w:rPr>
          <w:rFonts w:ascii="Arial" w:hAnsi="Arial"/>
          <w:b/>
        </w:rPr>
      </w:pPr>
    </w:p>
    <w:p w14:paraId="0E611380" w14:textId="77777777" w:rsidR="00B505F3" w:rsidRDefault="00B505F3">
      <w:pPr>
        <w:ind w:right="-285"/>
        <w:rPr>
          <w:rFonts w:ascii="Arial" w:hAnsi="Arial"/>
        </w:rPr>
      </w:pPr>
    </w:p>
    <w:p w14:paraId="3D35CB26" w14:textId="77777777" w:rsidR="00B505F3" w:rsidRDefault="00B505F3">
      <w:pPr>
        <w:tabs>
          <w:tab w:val="left" w:pos="3686"/>
        </w:tabs>
        <w:ind w:left="567" w:right="-285"/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  <w:t>Akten</w:t>
      </w:r>
      <w:r w:rsidR="00313BE3">
        <w:rPr>
          <w:rFonts w:ascii="Arial" w:hAnsi="Arial"/>
        </w:rPr>
        <w:t>z</w:t>
      </w:r>
      <w:r>
        <w:rPr>
          <w:rFonts w:ascii="Arial" w:hAnsi="Arial"/>
        </w:rPr>
        <w:t xml:space="preserve">eichen: </w:t>
      </w:r>
    </w:p>
    <w:p w14:paraId="53BF4CBE" w14:textId="77777777" w:rsidR="00B505F3" w:rsidRDefault="00B505F3">
      <w:pPr>
        <w:ind w:right="-285"/>
        <w:rPr>
          <w:rFonts w:ascii="Arial" w:hAnsi="Arial"/>
        </w:rPr>
      </w:pPr>
      <w:r>
        <w:rPr>
          <w:rFonts w:ascii="Arial" w:hAnsi="Arial"/>
          <w:b/>
        </w:rPr>
        <w:t>1.2</w:t>
      </w:r>
      <w:r>
        <w:rPr>
          <w:rFonts w:ascii="Arial" w:hAnsi="Arial"/>
          <w:b/>
        </w:rPr>
        <w:tab/>
        <w:t>Empfänger des Zuschusses:</w:t>
      </w:r>
    </w:p>
    <w:p w14:paraId="6CEFE9FD" w14:textId="77777777" w:rsidR="00B505F3" w:rsidRDefault="00B505F3">
      <w:pPr>
        <w:ind w:left="567" w:right="-285"/>
        <w:rPr>
          <w:rFonts w:ascii="Arial" w:hAnsi="Arial"/>
        </w:rPr>
      </w:pPr>
    </w:p>
    <w:p w14:paraId="4AF08E5D" w14:textId="77777777" w:rsidR="00B505F3" w:rsidRDefault="00B505F3">
      <w:pPr>
        <w:ind w:left="567" w:right="-285"/>
        <w:rPr>
          <w:rFonts w:ascii="Arial" w:hAnsi="Arial"/>
        </w:rPr>
      </w:pPr>
    </w:p>
    <w:p w14:paraId="09925E94" w14:textId="77777777" w:rsidR="00B505F3" w:rsidRDefault="00B505F3">
      <w:pPr>
        <w:ind w:left="567" w:right="-285"/>
        <w:rPr>
          <w:rFonts w:ascii="Arial" w:hAnsi="Arial"/>
        </w:rPr>
      </w:pPr>
    </w:p>
    <w:p w14:paraId="4F43109B" w14:textId="77777777" w:rsidR="00B505F3" w:rsidRDefault="00B505F3">
      <w:pPr>
        <w:ind w:left="567" w:right="-285"/>
        <w:rPr>
          <w:rFonts w:ascii="Arial" w:hAnsi="Arial"/>
        </w:rPr>
      </w:pPr>
    </w:p>
    <w:p w14:paraId="5AE0F707" w14:textId="77777777" w:rsidR="00B505F3" w:rsidRDefault="00B505F3">
      <w:pPr>
        <w:ind w:left="567" w:right="-285"/>
        <w:rPr>
          <w:rFonts w:ascii="Arial" w:hAnsi="Arial"/>
        </w:rPr>
      </w:pPr>
    </w:p>
    <w:p w14:paraId="0371B6E4" w14:textId="77777777" w:rsidR="00B505F3" w:rsidRDefault="00B505F3">
      <w:pPr>
        <w:ind w:left="567" w:right="-285"/>
        <w:rPr>
          <w:rFonts w:ascii="Arial" w:hAnsi="Arial"/>
        </w:rPr>
      </w:pPr>
    </w:p>
    <w:p w14:paraId="3C81F928" w14:textId="77777777" w:rsidR="00B505F3" w:rsidRPr="002A5A6E" w:rsidRDefault="00B505F3">
      <w:pPr>
        <w:tabs>
          <w:tab w:val="left" w:pos="567"/>
          <w:tab w:val="left" w:pos="3686"/>
        </w:tabs>
        <w:ind w:right="-285"/>
        <w:rPr>
          <w:rFonts w:ascii="Arial" w:hAnsi="Arial"/>
        </w:rPr>
      </w:pPr>
      <w:r>
        <w:rPr>
          <w:rFonts w:ascii="Arial" w:hAnsi="Arial"/>
          <w:b/>
        </w:rPr>
        <w:t>1.3</w:t>
      </w:r>
      <w:r>
        <w:rPr>
          <w:rFonts w:ascii="Arial" w:hAnsi="Arial"/>
          <w:b/>
        </w:rPr>
        <w:tab/>
        <w:t>Höhe des Zuschusses</w:t>
      </w:r>
      <w:r w:rsidR="002B0EA0">
        <w:rPr>
          <w:rFonts w:ascii="Arial" w:hAnsi="Arial"/>
          <w:b/>
        </w:rPr>
        <w:br/>
        <w:t xml:space="preserve">         Kommunale Gebietskörperschaft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B0EA0">
        <w:rPr>
          <w:rFonts w:ascii="Arial" w:hAnsi="Arial"/>
        </w:rPr>
        <w:tab/>
      </w:r>
      <w:r>
        <w:rPr>
          <w:rFonts w:ascii="Arial" w:hAnsi="Arial"/>
        </w:rPr>
        <w:t>EUR</w:t>
      </w:r>
      <w:r w:rsidR="002A5A6E">
        <w:rPr>
          <w:rFonts w:ascii="Arial" w:hAnsi="Arial"/>
        </w:rPr>
        <w:br/>
      </w:r>
      <w:r w:rsidR="002A5A6E">
        <w:rPr>
          <w:rFonts w:ascii="Arial" w:hAnsi="Arial"/>
        </w:rPr>
        <w:br/>
      </w:r>
      <w:r w:rsidR="002A5A6E">
        <w:rPr>
          <w:rFonts w:ascii="Arial" w:hAnsi="Arial"/>
        </w:rPr>
        <w:tab/>
      </w:r>
      <w:r w:rsidR="002A5A6E">
        <w:rPr>
          <w:rFonts w:ascii="Arial" w:hAnsi="Arial"/>
          <w:b/>
        </w:rPr>
        <w:t>Höhe des Zuschusses Pflegekassen</w:t>
      </w:r>
      <w:r w:rsidR="002A5A6E">
        <w:rPr>
          <w:rFonts w:ascii="Arial" w:hAnsi="Arial"/>
          <w:b/>
        </w:rPr>
        <w:tab/>
      </w:r>
      <w:r w:rsidR="002A5A6E">
        <w:rPr>
          <w:rFonts w:ascii="Arial" w:hAnsi="Arial"/>
          <w:b/>
        </w:rPr>
        <w:tab/>
      </w:r>
      <w:r w:rsidR="002A5A6E">
        <w:rPr>
          <w:rFonts w:ascii="Arial" w:hAnsi="Arial"/>
          <w:b/>
        </w:rPr>
        <w:tab/>
      </w:r>
      <w:r w:rsidR="002A5A6E">
        <w:rPr>
          <w:rFonts w:ascii="Arial" w:hAnsi="Arial"/>
          <w:b/>
        </w:rPr>
        <w:tab/>
      </w:r>
      <w:r w:rsidR="002A5A6E">
        <w:rPr>
          <w:rFonts w:ascii="Arial" w:hAnsi="Arial"/>
          <w:b/>
        </w:rPr>
        <w:tab/>
      </w:r>
      <w:r w:rsidR="002A5A6E">
        <w:rPr>
          <w:rFonts w:ascii="Arial" w:hAnsi="Arial"/>
          <w:b/>
        </w:rPr>
        <w:tab/>
      </w:r>
      <w:r w:rsidR="002A5A6E" w:rsidRPr="002A5A6E">
        <w:rPr>
          <w:rFonts w:ascii="Arial" w:hAnsi="Arial"/>
        </w:rPr>
        <w:t>EUR</w:t>
      </w:r>
    </w:p>
    <w:p w14:paraId="61405370" w14:textId="77777777" w:rsidR="00B505F3" w:rsidRDefault="00B505F3">
      <w:pPr>
        <w:tabs>
          <w:tab w:val="left" w:pos="567"/>
          <w:tab w:val="left" w:pos="3686"/>
        </w:tabs>
        <w:ind w:left="567" w:right="-285"/>
        <w:rPr>
          <w:rFonts w:ascii="Arial" w:hAnsi="Arial"/>
        </w:rPr>
      </w:pPr>
    </w:p>
    <w:p w14:paraId="7BCDDCB4" w14:textId="77777777" w:rsidR="00B505F3" w:rsidRDefault="00B505F3">
      <w:pPr>
        <w:tabs>
          <w:tab w:val="left" w:pos="567"/>
          <w:tab w:val="left" w:pos="3686"/>
        </w:tabs>
        <w:ind w:right="-285"/>
        <w:rPr>
          <w:rFonts w:ascii="Arial" w:hAnsi="Arial"/>
        </w:rPr>
      </w:pPr>
      <w:r>
        <w:rPr>
          <w:rFonts w:ascii="Arial" w:hAnsi="Arial"/>
          <w:b/>
        </w:rPr>
        <w:t>1.4</w:t>
      </w:r>
      <w:r>
        <w:rPr>
          <w:rFonts w:ascii="Arial" w:hAnsi="Arial"/>
          <w:b/>
        </w:rPr>
        <w:tab/>
        <w:t>Geförderte Maßnahme</w:t>
      </w:r>
      <w:r w:rsidR="002A5A6E">
        <w:rPr>
          <w:rFonts w:ascii="Arial" w:hAnsi="Arial"/>
          <w:b/>
        </w:rPr>
        <w:t xml:space="preserve"> (Bezeichnung</w:t>
      </w:r>
      <w:r w:rsidR="00ED0CBB">
        <w:rPr>
          <w:rFonts w:ascii="Arial" w:hAnsi="Arial"/>
          <w:b/>
        </w:rPr>
        <w:t>)</w:t>
      </w:r>
      <w:r>
        <w:rPr>
          <w:rFonts w:ascii="Arial" w:hAnsi="Arial"/>
          <w:b/>
        </w:rPr>
        <w:t>:</w:t>
      </w:r>
    </w:p>
    <w:p w14:paraId="2398F09C" w14:textId="77777777" w:rsidR="00B505F3" w:rsidRDefault="00B505F3">
      <w:pPr>
        <w:tabs>
          <w:tab w:val="left" w:pos="567"/>
          <w:tab w:val="left" w:pos="3686"/>
        </w:tabs>
        <w:ind w:left="567" w:right="-285"/>
        <w:rPr>
          <w:rFonts w:ascii="Arial" w:hAnsi="Arial"/>
        </w:rPr>
      </w:pPr>
    </w:p>
    <w:p w14:paraId="3D535708" w14:textId="77777777" w:rsidR="00B505F3" w:rsidRDefault="00B505F3">
      <w:pPr>
        <w:tabs>
          <w:tab w:val="left" w:pos="567"/>
          <w:tab w:val="left" w:pos="3686"/>
        </w:tabs>
        <w:ind w:left="567" w:right="-285"/>
        <w:rPr>
          <w:rFonts w:ascii="Arial" w:hAnsi="Arial"/>
        </w:rPr>
      </w:pPr>
    </w:p>
    <w:p w14:paraId="413E96E3" w14:textId="77777777" w:rsidR="00B505F3" w:rsidRDefault="00B505F3">
      <w:pPr>
        <w:tabs>
          <w:tab w:val="left" w:pos="567"/>
          <w:tab w:val="left" w:pos="3686"/>
        </w:tabs>
        <w:ind w:left="567" w:right="-285"/>
        <w:rPr>
          <w:rFonts w:ascii="Arial" w:hAnsi="Arial"/>
        </w:rPr>
      </w:pPr>
    </w:p>
    <w:p w14:paraId="192F5929" w14:textId="77777777" w:rsidR="00B505F3" w:rsidRDefault="00B505F3">
      <w:pPr>
        <w:tabs>
          <w:tab w:val="left" w:pos="567"/>
          <w:tab w:val="left" w:pos="3686"/>
        </w:tabs>
        <w:ind w:left="567" w:right="-285"/>
        <w:rPr>
          <w:rFonts w:ascii="Arial" w:hAnsi="Arial"/>
        </w:rPr>
      </w:pPr>
    </w:p>
    <w:p w14:paraId="487C3370" w14:textId="77777777" w:rsidR="00B505F3" w:rsidRDefault="00B505F3">
      <w:pPr>
        <w:tabs>
          <w:tab w:val="left" w:pos="567"/>
          <w:tab w:val="left" w:pos="3686"/>
        </w:tabs>
        <w:ind w:left="567" w:right="-285"/>
        <w:rPr>
          <w:rFonts w:ascii="Arial" w:hAnsi="Arial"/>
        </w:rPr>
      </w:pPr>
    </w:p>
    <w:p w14:paraId="5FCE3CB5" w14:textId="77777777" w:rsidR="00B505F3" w:rsidRDefault="00B505F3">
      <w:pPr>
        <w:tabs>
          <w:tab w:val="left" w:pos="567"/>
          <w:tab w:val="left" w:pos="3686"/>
        </w:tabs>
        <w:ind w:left="567" w:right="-285"/>
        <w:rPr>
          <w:rFonts w:ascii="Arial" w:hAnsi="Arial"/>
        </w:rPr>
      </w:pPr>
    </w:p>
    <w:p w14:paraId="05FBD09C" w14:textId="77777777" w:rsidR="00B505F3" w:rsidRDefault="00B505F3">
      <w:pPr>
        <w:tabs>
          <w:tab w:val="left" w:pos="567"/>
          <w:tab w:val="left" w:pos="3686"/>
        </w:tabs>
        <w:ind w:left="567" w:right="-285"/>
        <w:rPr>
          <w:rFonts w:ascii="Arial" w:hAnsi="Arial"/>
        </w:rPr>
      </w:pPr>
    </w:p>
    <w:p w14:paraId="287EB6E2" w14:textId="77777777" w:rsidR="00B505F3" w:rsidRDefault="00B505F3">
      <w:pPr>
        <w:tabs>
          <w:tab w:val="left" w:pos="567"/>
          <w:tab w:val="left" w:pos="3686"/>
        </w:tabs>
        <w:ind w:right="-285"/>
        <w:rPr>
          <w:rFonts w:ascii="Arial" w:hAnsi="Arial"/>
        </w:rPr>
      </w:pPr>
      <w:r>
        <w:rPr>
          <w:rFonts w:ascii="Arial" w:hAnsi="Arial"/>
          <w:b/>
        </w:rPr>
        <w:t>1.5</w:t>
      </w:r>
      <w:r>
        <w:rPr>
          <w:rFonts w:ascii="Arial" w:hAnsi="Arial"/>
          <w:b/>
        </w:rPr>
        <w:tab/>
        <w:t>Sonstige bewilligte Zuwendungen aus öffentlichen Mitteln</w:t>
      </w:r>
    </w:p>
    <w:p w14:paraId="203AB726" w14:textId="77777777" w:rsidR="00B505F3" w:rsidRDefault="00B505F3">
      <w:pPr>
        <w:tabs>
          <w:tab w:val="left" w:pos="567"/>
          <w:tab w:val="left" w:pos="3686"/>
        </w:tabs>
        <w:spacing w:line="360" w:lineRule="atLeast"/>
        <w:ind w:left="567" w:right="-285"/>
        <w:rPr>
          <w:rFonts w:ascii="Arial" w:hAnsi="Arial"/>
        </w:rPr>
      </w:pPr>
      <w:r>
        <w:rPr>
          <w:rFonts w:ascii="Arial" w:hAnsi="Arial"/>
          <w:sz w:val="20"/>
        </w:rPr>
        <w:t>(Angaben über Verwendungszweck, Geldgeber, Betrag und Finanzierungsart)</w:t>
      </w:r>
    </w:p>
    <w:p w14:paraId="0790E561" w14:textId="77777777" w:rsidR="00B505F3" w:rsidRDefault="00B505F3">
      <w:pPr>
        <w:tabs>
          <w:tab w:val="left" w:pos="567"/>
          <w:tab w:val="left" w:pos="3686"/>
        </w:tabs>
        <w:ind w:left="567" w:right="-285"/>
        <w:rPr>
          <w:rFonts w:ascii="Arial" w:hAnsi="Arial"/>
        </w:rPr>
      </w:pPr>
    </w:p>
    <w:p w14:paraId="5CBC7308" w14:textId="77777777" w:rsidR="00B505F3" w:rsidRDefault="00B505F3">
      <w:pPr>
        <w:tabs>
          <w:tab w:val="left" w:pos="567"/>
          <w:tab w:val="left" w:pos="3686"/>
        </w:tabs>
        <w:ind w:left="567" w:right="-285"/>
        <w:rPr>
          <w:rFonts w:ascii="Arial" w:hAnsi="Arial"/>
        </w:rPr>
      </w:pPr>
    </w:p>
    <w:p w14:paraId="4495EDF8" w14:textId="77777777" w:rsidR="00B505F3" w:rsidRDefault="00B505F3">
      <w:pPr>
        <w:tabs>
          <w:tab w:val="left" w:pos="567"/>
          <w:tab w:val="left" w:pos="3686"/>
        </w:tabs>
        <w:ind w:left="567" w:right="-285"/>
        <w:rPr>
          <w:rFonts w:ascii="Arial" w:hAnsi="Arial"/>
        </w:rPr>
      </w:pPr>
    </w:p>
    <w:p w14:paraId="46D72ACB" w14:textId="77777777" w:rsidR="00B505F3" w:rsidRDefault="00B505F3">
      <w:pPr>
        <w:tabs>
          <w:tab w:val="left" w:pos="567"/>
          <w:tab w:val="left" w:pos="3686"/>
        </w:tabs>
        <w:ind w:left="567" w:right="-285"/>
        <w:rPr>
          <w:rFonts w:ascii="Arial" w:hAnsi="Arial"/>
        </w:rPr>
      </w:pPr>
    </w:p>
    <w:p w14:paraId="47919692" w14:textId="77777777" w:rsidR="00B505F3" w:rsidRDefault="00B505F3">
      <w:pPr>
        <w:tabs>
          <w:tab w:val="left" w:pos="567"/>
          <w:tab w:val="left" w:pos="3686"/>
        </w:tabs>
        <w:ind w:left="567" w:right="-285"/>
        <w:rPr>
          <w:rFonts w:ascii="Arial" w:hAnsi="Arial"/>
        </w:rPr>
      </w:pPr>
    </w:p>
    <w:p w14:paraId="374A3D4D" w14:textId="77777777" w:rsidR="00B505F3" w:rsidRDefault="00B505F3">
      <w:pPr>
        <w:tabs>
          <w:tab w:val="left" w:pos="567"/>
          <w:tab w:val="left" w:pos="3686"/>
        </w:tabs>
        <w:ind w:left="567" w:right="-285"/>
        <w:rPr>
          <w:rFonts w:ascii="Arial" w:hAnsi="Arial"/>
        </w:rPr>
      </w:pPr>
    </w:p>
    <w:p w14:paraId="361E79C8" w14:textId="77777777" w:rsidR="00B505F3" w:rsidRDefault="00B505F3">
      <w:pPr>
        <w:tabs>
          <w:tab w:val="left" w:pos="567"/>
          <w:tab w:val="left" w:pos="3686"/>
        </w:tabs>
        <w:ind w:right="-285"/>
        <w:rPr>
          <w:rFonts w:ascii="Arial" w:hAnsi="Arial"/>
        </w:rPr>
      </w:pPr>
      <w:r>
        <w:rPr>
          <w:rFonts w:ascii="Arial" w:hAnsi="Arial"/>
          <w:b/>
        </w:rPr>
        <w:t>2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Sachbericht</w:t>
      </w:r>
    </w:p>
    <w:p w14:paraId="4A32BA15" w14:textId="77777777" w:rsidR="00B505F3" w:rsidRDefault="00B505F3">
      <w:pPr>
        <w:tabs>
          <w:tab w:val="left" w:pos="567"/>
          <w:tab w:val="left" w:pos="3686"/>
        </w:tabs>
        <w:spacing w:line="360" w:lineRule="atLeast"/>
        <w:ind w:left="567" w:right="-285"/>
        <w:rPr>
          <w:rFonts w:ascii="Arial" w:hAnsi="Arial"/>
        </w:rPr>
      </w:pPr>
      <w:r>
        <w:rPr>
          <w:rFonts w:ascii="Arial" w:hAnsi="Arial"/>
        </w:rPr>
        <w:t xml:space="preserve">- eingehende Darstellung über die Verwendung des Zuschusses </w:t>
      </w:r>
    </w:p>
    <w:p w14:paraId="17199BF6" w14:textId="77777777" w:rsidR="00B505F3" w:rsidRPr="002A5A6E" w:rsidRDefault="00B505F3">
      <w:pPr>
        <w:tabs>
          <w:tab w:val="left" w:pos="567"/>
          <w:tab w:val="left" w:pos="3686"/>
        </w:tabs>
        <w:ind w:left="567" w:right="-285"/>
        <w:rPr>
          <w:rFonts w:ascii="Arial" w:hAnsi="Arial"/>
          <w:sz w:val="20"/>
        </w:rPr>
      </w:pPr>
      <w:r>
        <w:rPr>
          <w:rFonts w:ascii="Arial" w:hAnsi="Arial"/>
        </w:rPr>
        <w:t xml:space="preserve">  und das erzielte Ergebnis im </w:t>
      </w:r>
      <w:r w:rsidR="002A5A6E">
        <w:rPr>
          <w:rFonts w:ascii="Arial" w:hAnsi="Arial"/>
        </w:rPr>
        <w:t>E</w:t>
      </w:r>
      <w:r>
        <w:rPr>
          <w:rFonts w:ascii="Arial" w:hAnsi="Arial"/>
        </w:rPr>
        <w:t xml:space="preserve">inzelnen </w:t>
      </w:r>
      <w:proofErr w:type="gramStart"/>
      <w:r w:rsidR="002A5A6E" w:rsidRPr="002A5A6E">
        <w:rPr>
          <w:rFonts w:ascii="Arial" w:hAnsi="Arial"/>
          <w:sz w:val="20"/>
        </w:rPr>
        <w:t>–(</w:t>
      </w:r>
      <w:proofErr w:type="gramEnd"/>
      <w:r w:rsidR="002A5A6E" w:rsidRPr="002A5A6E">
        <w:rPr>
          <w:rFonts w:ascii="Arial" w:hAnsi="Arial"/>
          <w:sz w:val="20"/>
        </w:rPr>
        <w:t>bitte auf gesondertem Blatt)</w:t>
      </w:r>
      <w:r w:rsidRPr="002A5A6E">
        <w:rPr>
          <w:rFonts w:ascii="Arial" w:hAnsi="Arial"/>
          <w:sz w:val="20"/>
        </w:rPr>
        <w:t xml:space="preserve"> </w:t>
      </w:r>
    </w:p>
    <w:p w14:paraId="4C80E829" w14:textId="77777777" w:rsidR="00B505F3" w:rsidRDefault="00B505F3">
      <w:pPr>
        <w:tabs>
          <w:tab w:val="left" w:pos="567"/>
          <w:tab w:val="left" w:pos="3686"/>
        </w:tabs>
        <w:ind w:right="-285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3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Zahlenmäßiger Nachweis</w:t>
      </w:r>
    </w:p>
    <w:p w14:paraId="085744CA" w14:textId="1E482977" w:rsidR="00B505F3" w:rsidRDefault="00B505F3">
      <w:pPr>
        <w:tabs>
          <w:tab w:val="left" w:pos="567"/>
          <w:tab w:val="left" w:pos="3686"/>
        </w:tabs>
        <w:ind w:left="567" w:right="-285"/>
        <w:rPr>
          <w:rFonts w:ascii="Arial" w:hAnsi="Arial"/>
        </w:rPr>
      </w:pPr>
      <w:r>
        <w:rPr>
          <w:rFonts w:ascii="Arial" w:hAnsi="Arial"/>
        </w:rPr>
        <w:t>aller für die geförderte Maßnahme angefallenen Einnahmen und Ausgaben entsprechend der Gliederung im Kosten- und Finanzierungsplan</w:t>
      </w:r>
      <w:ins w:id="0" w:author="Petra Kümmel" w:date="2021-11-30T17:38:00Z">
        <w:r w:rsidR="00637AF8">
          <w:rPr>
            <w:rFonts w:ascii="Arial" w:hAnsi="Arial"/>
          </w:rPr>
          <w:t xml:space="preserve"> </w:t>
        </w:r>
      </w:ins>
    </w:p>
    <w:p w14:paraId="16F6AF56" w14:textId="77777777" w:rsidR="00B505F3" w:rsidRDefault="00B505F3">
      <w:pPr>
        <w:tabs>
          <w:tab w:val="left" w:pos="567"/>
          <w:tab w:val="left" w:pos="3686"/>
        </w:tabs>
        <w:ind w:left="567" w:right="-285"/>
        <w:rPr>
          <w:rFonts w:ascii="Arial" w:hAnsi="Arial"/>
        </w:rPr>
      </w:pPr>
    </w:p>
    <w:p w14:paraId="10B12154" w14:textId="77777777" w:rsidR="00B505F3" w:rsidRDefault="00B505F3">
      <w:pPr>
        <w:tabs>
          <w:tab w:val="left" w:pos="567"/>
          <w:tab w:val="left" w:pos="3686"/>
        </w:tabs>
        <w:ind w:left="567" w:right="-285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4678"/>
      </w:tblGrid>
      <w:tr w:rsidR="00B505F3" w14:paraId="409BD8B8" w14:textId="77777777">
        <w:trPr>
          <w:cantSplit/>
        </w:trPr>
        <w:tc>
          <w:tcPr>
            <w:tcW w:w="637" w:type="dxa"/>
          </w:tcPr>
          <w:p w14:paraId="765857FF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3.1</w:t>
            </w: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3634D297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Einnahmen</w:t>
            </w:r>
          </w:p>
          <w:p w14:paraId="237FB590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jc w:val="center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75650C75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Ausgaben</w:t>
            </w:r>
          </w:p>
        </w:tc>
      </w:tr>
      <w:tr w:rsidR="00B505F3" w14:paraId="28E81392" w14:textId="77777777">
        <w:trPr>
          <w:cantSplit/>
        </w:trPr>
        <w:tc>
          <w:tcPr>
            <w:tcW w:w="637" w:type="dxa"/>
          </w:tcPr>
          <w:p w14:paraId="35D5DA32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8207159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  <w:p w14:paraId="3FA96495" w14:textId="77777777" w:rsidR="00B505F3" w:rsidRDefault="00B505F3">
            <w:pPr>
              <w:tabs>
                <w:tab w:val="left" w:pos="567"/>
                <w:tab w:val="left" w:pos="2552"/>
              </w:tabs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Art</w:t>
            </w:r>
            <w:r>
              <w:rPr>
                <w:rFonts w:ascii="Arial" w:hAnsi="Arial"/>
              </w:rPr>
              <w:tab/>
              <w:t>Betrag EUR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60848EA1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  <w:p w14:paraId="5860A2E9" w14:textId="77777777" w:rsidR="00B505F3" w:rsidRDefault="00B505F3">
            <w:pPr>
              <w:tabs>
                <w:tab w:val="left" w:pos="567"/>
                <w:tab w:val="left" w:pos="2552"/>
                <w:tab w:val="left" w:pos="3686"/>
              </w:tabs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Art</w:t>
            </w:r>
            <w:r>
              <w:rPr>
                <w:rFonts w:ascii="Arial" w:hAnsi="Arial"/>
              </w:rPr>
              <w:tab/>
              <w:t>Betrag EUR</w:t>
            </w:r>
          </w:p>
          <w:p w14:paraId="0E56981E" w14:textId="77777777" w:rsidR="00B505F3" w:rsidRDefault="00B505F3">
            <w:pPr>
              <w:tabs>
                <w:tab w:val="left" w:pos="567"/>
                <w:tab w:val="left" w:pos="2552"/>
                <w:tab w:val="left" w:pos="3686"/>
              </w:tabs>
              <w:spacing w:line="240" w:lineRule="atLeast"/>
              <w:ind w:right="-28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(einzeln aufführen,</w:t>
            </w:r>
          </w:p>
          <w:p w14:paraId="2B1677B7" w14:textId="77777777" w:rsidR="00B505F3" w:rsidRDefault="00B505F3">
            <w:pPr>
              <w:tabs>
                <w:tab w:val="left" w:pos="567"/>
                <w:tab w:val="left" w:pos="2552"/>
                <w:tab w:val="left" w:pos="3686"/>
              </w:tabs>
              <w:ind w:right="-28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z.B. Personalkosten;</w:t>
            </w:r>
          </w:p>
          <w:p w14:paraId="17FB5F88" w14:textId="77777777" w:rsidR="00B505F3" w:rsidRDefault="00B505F3">
            <w:pPr>
              <w:tabs>
                <w:tab w:val="left" w:pos="567"/>
                <w:tab w:val="left" w:pos="2552"/>
                <w:tab w:val="left" w:pos="3686"/>
              </w:tabs>
              <w:ind w:right="-28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evtl. Angabe der Beleg-</w:t>
            </w:r>
          </w:p>
          <w:p w14:paraId="218C92CA" w14:textId="77777777" w:rsidR="00B505F3" w:rsidRDefault="00B505F3">
            <w:pPr>
              <w:tabs>
                <w:tab w:val="left" w:pos="567"/>
                <w:tab w:val="left" w:pos="2552"/>
                <w:tab w:val="left" w:pos="3686"/>
              </w:tabs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nummer)</w:t>
            </w:r>
          </w:p>
        </w:tc>
      </w:tr>
      <w:tr w:rsidR="00B505F3" w14:paraId="0E80C399" w14:textId="77777777">
        <w:trPr>
          <w:cantSplit/>
        </w:trPr>
        <w:tc>
          <w:tcPr>
            <w:tcW w:w="637" w:type="dxa"/>
          </w:tcPr>
          <w:p w14:paraId="6A4386C0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3B95753A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6FBF071D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4C64BDD9" w14:textId="77777777">
        <w:trPr>
          <w:cantSplit/>
        </w:trPr>
        <w:tc>
          <w:tcPr>
            <w:tcW w:w="637" w:type="dxa"/>
          </w:tcPr>
          <w:p w14:paraId="7CDC72F6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303331EB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370EC33D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30353EAE" w14:textId="77777777">
        <w:trPr>
          <w:cantSplit/>
        </w:trPr>
        <w:tc>
          <w:tcPr>
            <w:tcW w:w="637" w:type="dxa"/>
          </w:tcPr>
          <w:p w14:paraId="4FD3FAA2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1242F9A9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2E7095F2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320B59E5" w14:textId="77777777">
        <w:trPr>
          <w:cantSplit/>
        </w:trPr>
        <w:tc>
          <w:tcPr>
            <w:tcW w:w="637" w:type="dxa"/>
          </w:tcPr>
          <w:p w14:paraId="05B263EB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27AFE585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2204ED2B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44362E01" w14:textId="77777777">
        <w:trPr>
          <w:cantSplit/>
        </w:trPr>
        <w:tc>
          <w:tcPr>
            <w:tcW w:w="637" w:type="dxa"/>
          </w:tcPr>
          <w:p w14:paraId="788486C5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0F3338F1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3B1C3551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4FD3F124" w14:textId="77777777">
        <w:trPr>
          <w:cantSplit/>
        </w:trPr>
        <w:tc>
          <w:tcPr>
            <w:tcW w:w="637" w:type="dxa"/>
          </w:tcPr>
          <w:p w14:paraId="6D8FC470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3F6FE1FE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423D96EE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5396830F" w14:textId="77777777">
        <w:trPr>
          <w:cantSplit/>
        </w:trPr>
        <w:tc>
          <w:tcPr>
            <w:tcW w:w="637" w:type="dxa"/>
          </w:tcPr>
          <w:p w14:paraId="10D6D343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1C737B5F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1550B0AC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58FC9F25" w14:textId="77777777">
        <w:trPr>
          <w:cantSplit/>
        </w:trPr>
        <w:tc>
          <w:tcPr>
            <w:tcW w:w="637" w:type="dxa"/>
          </w:tcPr>
          <w:p w14:paraId="502EC8B7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2DD6EE65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29847155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6B21AE68" w14:textId="77777777">
        <w:trPr>
          <w:cantSplit/>
        </w:trPr>
        <w:tc>
          <w:tcPr>
            <w:tcW w:w="637" w:type="dxa"/>
          </w:tcPr>
          <w:p w14:paraId="6E724367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3090B503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3A7D11D3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622CA35D" w14:textId="77777777">
        <w:trPr>
          <w:cantSplit/>
        </w:trPr>
        <w:tc>
          <w:tcPr>
            <w:tcW w:w="637" w:type="dxa"/>
          </w:tcPr>
          <w:p w14:paraId="062CB50F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7C2ABBDD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0E760F10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4AE7BAC3" w14:textId="77777777">
        <w:trPr>
          <w:cantSplit/>
        </w:trPr>
        <w:tc>
          <w:tcPr>
            <w:tcW w:w="637" w:type="dxa"/>
          </w:tcPr>
          <w:p w14:paraId="65841CB8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184EBB4D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1F744780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4DEBE8B2" w14:textId="77777777">
        <w:trPr>
          <w:cantSplit/>
        </w:trPr>
        <w:tc>
          <w:tcPr>
            <w:tcW w:w="637" w:type="dxa"/>
          </w:tcPr>
          <w:p w14:paraId="36F4ACB2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63920B0B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74BE91CA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72B2B865" w14:textId="77777777">
        <w:trPr>
          <w:cantSplit/>
        </w:trPr>
        <w:tc>
          <w:tcPr>
            <w:tcW w:w="637" w:type="dxa"/>
          </w:tcPr>
          <w:p w14:paraId="6E4AC74F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45CD08F3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65DD37CE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3E7F0413" w14:textId="77777777">
        <w:trPr>
          <w:cantSplit/>
        </w:trPr>
        <w:tc>
          <w:tcPr>
            <w:tcW w:w="637" w:type="dxa"/>
          </w:tcPr>
          <w:p w14:paraId="4D58DD5F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653167E4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336B82A0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3C1E09A5" w14:textId="77777777">
        <w:trPr>
          <w:cantSplit/>
        </w:trPr>
        <w:tc>
          <w:tcPr>
            <w:tcW w:w="637" w:type="dxa"/>
          </w:tcPr>
          <w:p w14:paraId="29CC1F7A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16E0453E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34CD1EA9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23B37774" w14:textId="77777777">
        <w:trPr>
          <w:cantSplit/>
        </w:trPr>
        <w:tc>
          <w:tcPr>
            <w:tcW w:w="637" w:type="dxa"/>
          </w:tcPr>
          <w:p w14:paraId="6764C705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203400FB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061661D2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62989709" w14:textId="77777777">
        <w:trPr>
          <w:cantSplit/>
        </w:trPr>
        <w:tc>
          <w:tcPr>
            <w:tcW w:w="637" w:type="dxa"/>
          </w:tcPr>
          <w:p w14:paraId="36FA5F87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3E2F9556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4280CF2C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1188F811" w14:textId="77777777">
        <w:trPr>
          <w:cantSplit/>
        </w:trPr>
        <w:tc>
          <w:tcPr>
            <w:tcW w:w="637" w:type="dxa"/>
          </w:tcPr>
          <w:p w14:paraId="12E71C20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472EA1A9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62FCA669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12B24A53" w14:textId="77777777">
        <w:trPr>
          <w:cantSplit/>
        </w:trPr>
        <w:tc>
          <w:tcPr>
            <w:tcW w:w="637" w:type="dxa"/>
          </w:tcPr>
          <w:p w14:paraId="4EA1698F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215B746F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4C8E85DD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3D5B57BA" w14:textId="77777777">
        <w:trPr>
          <w:cantSplit/>
        </w:trPr>
        <w:tc>
          <w:tcPr>
            <w:tcW w:w="637" w:type="dxa"/>
          </w:tcPr>
          <w:p w14:paraId="5CDA203A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37133540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76EEAC77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731E2E42" w14:textId="77777777">
        <w:trPr>
          <w:cantSplit/>
        </w:trPr>
        <w:tc>
          <w:tcPr>
            <w:tcW w:w="637" w:type="dxa"/>
          </w:tcPr>
          <w:p w14:paraId="74415634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09950EB7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366245D8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1A63A6E1" w14:textId="77777777">
        <w:trPr>
          <w:cantSplit/>
        </w:trPr>
        <w:tc>
          <w:tcPr>
            <w:tcW w:w="637" w:type="dxa"/>
          </w:tcPr>
          <w:p w14:paraId="67E17C0E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50611C72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388D28D1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0F801A1F" w14:textId="77777777">
        <w:trPr>
          <w:cantSplit/>
        </w:trPr>
        <w:tc>
          <w:tcPr>
            <w:tcW w:w="637" w:type="dxa"/>
          </w:tcPr>
          <w:p w14:paraId="7C05CE1E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05C14093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61D6FBA0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4B8C105F" w14:textId="77777777">
        <w:trPr>
          <w:cantSplit/>
        </w:trPr>
        <w:tc>
          <w:tcPr>
            <w:tcW w:w="637" w:type="dxa"/>
          </w:tcPr>
          <w:p w14:paraId="4076C771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27CE0C06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26B01115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090D694C" w14:textId="77777777">
        <w:trPr>
          <w:cantSplit/>
        </w:trPr>
        <w:tc>
          <w:tcPr>
            <w:tcW w:w="637" w:type="dxa"/>
          </w:tcPr>
          <w:p w14:paraId="575CD9C3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201AF219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44C65DE8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045B5DB6" w14:textId="77777777">
        <w:trPr>
          <w:cantSplit/>
        </w:trPr>
        <w:tc>
          <w:tcPr>
            <w:tcW w:w="637" w:type="dxa"/>
          </w:tcPr>
          <w:p w14:paraId="628D3E2E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5F97660B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4E328D16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4BC7CF0F" w14:textId="77777777">
        <w:trPr>
          <w:cantSplit/>
        </w:trPr>
        <w:tc>
          <w:tcPr>
            <w:tcW w:w="637" w:type="dxa"/>
          </w:tcPr>
          <w:p w14:paraId="4026C4FE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2A600EC1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4222CAB8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1920A96B" w14:textId="77777777">
        <w:trPr>
          <w:cantSplit/>
        </w:trPr>
        <w:tc>
          <w:tcPr>
            <w:tcW w:w="637" w:type="dxa"/>
          </w:tcPr>
          <w:p w14:paraId="4B5F4099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203E18BB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09478E09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32BEE579" w14:textId="77777777">
        <w:trPr>
          <w:cantSplit/>
        </w:trPr>
        <w:tc>
          <w:tcPr>
            <w:tcW w:w="637" w:type="dxa"/>
          </w:tcPr>
          <w:p w14:paraId="15101F8D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2697281C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0FEA8361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72952A8D" w14:textId="77777777">
        <w:trPr>
          <w:cantSplit/>
        </w:trPr>
        <w:tc>
          <w:tcPr>
            <w:tcW w:w="637" w:type="dxa"/>
          </w:tcPr>
          <w:p w14:paraId="60762680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2FAFEAA5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0AC9963C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1A967AA5" w14:textId="77777777">
        <w:trPr>
          <w:cantSplit/>
        </w:trPr>
        <w:tc>
          <w:tcPr>
            <w:tcW w:w="637" w:type="dxa"/>
          </w:tcPr>
          <w:p w14:paraId="5F8E4A3F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70C349CC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0EF2FB11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50907114" w14:textId="77777777">
        <w:trPr>
          <w:cantSplit/>
        </w:trPr>
        <w:tc>
          <w:tcPr>
            <w:tcW w:w="637" w:type="dxa"/>
          </w:tcPr>
          <w:p w14:paraId="19EBB9A6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033DE781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78E6FD4D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73A6116D" w14:textId="77777777">
        <w:trPr>
          <w:cantSplit/>
        </w:trPr>
        <w:tc>
          <w:tcPr>
            <w:tcW w:w="637" w:type="dxa"/>
          </w:tcPr>
          <w:p w14:paraId="504EF1A5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7F991790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2F29DA3D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348713EE" w14:textId="77777777">
        <w:trPr>
          <w:cantSplit/>
        </w:trPr>
        <w:tc>
          <w:tcPr>
            <w:tcW w:w="637" w:type="dxa"/>
          </w:tcPr>
          <w:p w14:paraId="44F77670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648779A2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3C52189D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342A3738" w14:textId="77777777">
        <w:trPr>
          <w:cantSplit/>
        </w:trPr>
        <w:tc>
          <w:tcPr>
            <w:tcW w:w="637" w:type="dxa"/>
          </w:tcPr>
          <w:p w14:paraId="3D146395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523D27F7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Gesamtsumme</w:t>
            </w:r>
          </w:p>
        </w:tc>
        <w:tc>
          <w:tcPr>
            <w:tcW w:w="4678" w:type="dxa"/>
          </w:tcPr>
          <w:p w14:paraId="0F330A99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Gesamtsumme</w:t>
            </w:r>
          </w:p>
        </w:tc>
      </w:tr>
      <w:tr w:rsidR="00B505F3" w14:paraId="71EB2AA4" w14:textId="77777777">
        <w:trPr>
          <w:cantSplit/>
        </w:trPr>
        <w:tc>
          <w:tcPr>
            <w:tcW w:w="637" w:type="dxa"/>
          </w:tcPr>
          <w:p w14:paraId="52953C8E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4240EBED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4FA7C2DB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  <w:tr w:rsidR="00B505F3" w14:paraId="7D14C4F3" w14:textId="77777777">
        <w:trPr>
          <w:cantSplit/>
        </w:trPr>
        <w:tc>
          <w:tcPr>
            <w:tcW w:w="637" w:type="dxa"/>
          </w:tcPr>
          <w:p w14:paraId="65CFC2AC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6E6C2C4E" w14:textId="77777777" w:rsidR="00B505F3" w:rsidRDefault="00B47D96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sonach Mehreinnahmen</w:t>
            </w:r>
          </w:p>
        </w:tc>
        <w:tc>
          <w:tcPr>
            <w:tcW w:w="4678" w:type="dxa"/>
          </w:tcPr>
          <w:p w14:paraId="46EC94C9" w14:textId="77777777" w:rsidR="00B505F3" w:rsidRDefault="00B47D96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sonach Mehrausgaben</w:t>
            </w:r>
          </w:p>
        </w:tc>
      </w:tr>
      <w:tr w:rsidR="00B505F3" w14:paraId="6826B1F0" w14:textId="77777777">
        <w:trPr>
          <w:cantSplit/>
        </w:trPr>
        <w:tc>
          <w:tcPr>
            <w:tcW w:w="637" w:type="dxa"/>
          </w:tcPr>
          <w:p w14:paraId="20D487A1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right w:val="double" w:sz="6" w:space="0" w:color="auto"/>
            </w:tcBorders>
          </w:tcPr>
          <w:p w14:paraId="1463EDF4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58AC6189" w14:textId="77777777" w:rsidR="00B505F3" w:rsidRDefault="00B505F3">
            <w:pPr>
              <w:tabs>
                <w:tab w:val="left" w:pos="567"/>
                <w:tab w:val="left" w:pos="3686"/>
              </w:tabs>
              <w:ind w:right="-285"/>
              <w:rPr>
                <w:rFonts w:ascii="Arial" w:hAnsi="Arial"/>
              </w:rPr>
            </w:pPr>
          </w:p>
        </w:tc>
      </w:tr>
    </w:tbl>
    <w:p w14:paraId="2F8536FB" w14:textId="77777777" w:rsidR="00B505F3" w:rsidRDefault="00B505F3">
      <w:pPr>
        <w:tabs>
          <w:tab w:val="left" w:pos="567"/>
          <w:tab w:val="left" w:pos="3686"/>
        </w:tabs>
        <w:ind w:left="567" w:right="-285"/>
        <w:rPr>
          <w:rFonts w:ascii="Arial" w:hAnsi="Arial"/>
        </w:rPr>
      </w:pPr>
    </w:p>
    <w:p w14:paraId="249AF927" w14:textId="77777777" w:rsidR="00B505F3" w:rsidRDefault="00B505F3">
      <w:pPr>
        <w:tabs>
          <w:tab w:val="left" w:pos="567"/>
          <w:tab w:val="left" w:pos="3686"/>
        </w:tabs>
        <w:ind w:right="-285"/>
        <w:rPr>
          <w:rFonts w:ascii="Arial" w:hAnsi="Arial"/>
        </w:rPr>
      </w:pPr>
      <w:r>
        <w:rPr>
          <w:rFonts w:ascii="Arial" w:hAnsi="Arial"/>
          <w:b/>
        </w:rPr>
        <w:lastRenderedPageBreak/>
        <w:t>3.2</w:t>
      </w:r>
      <w:r>
        <w:rPr>
          <w:rFonts w:ascii="Arial" w:hAnsi="Arial"/>
          <w:b/>
        </w:rPr>
        <w:tab/>
        <w:t xml:space="preserve">Die Maßnahme wurde rechnerisch abgeschlossen am </w:t>
      </w:r>
      <w:r>
        <w:rPr>
          <w:rFonts w:ascii="Arial" w:hAnsi="Arial"/>
        </w:rPr>
        <w:t>____________.</w:t>
      </w:r>
    </w:p>
    <w:p w14:paraId="685508F5" w14:textId="77777777" w:rsidR="00B505F3" w:rsidRDefault="00B505F3">
      <w:pPr>
        <w:tabs>
          <w:tab w:val="left" w:pos="567"/>
          <w:tab w:val="left" w:pos="3686"/>
        </w:tabs>
        <w:ind w:right="-285"/>
        <w:rPr>
          <w:rFonts w:ascii="Arial" w:hAnsi="Arial"/>
        </w:rPr>
      </w:pPr>
    </w:p>
    <w:p w14:paraId="21459D43" w14:textId="77777777" w:rsidR="00B505F3" w:rsidRDefault="00B505F3">
      <w:pPr>
        <w:tabs>
          <w:tab w:val="left" w:pos="567"/>
          <w:tab w:val="left" w:pos="3686"/>
        </w:tabs>
        <w:ind w:right="-285"/>
        <w:rPr>
          <w:rFonts w:ascii="Arial" w:hAnsi="Arial"/>
        </w:rPr>
      </w:pPr>
    </w:p>
    <w:p w14:paraId="06AEC94B" w14:textId="77777777" w:rsidR="00B505F3" w:rsidRDefault="00B505F3">
      <w:pPr>
        <w:tabs>
          <w:tab w:val="left" w:pos="567"/>
          <w:tab w:val="left" w:pos="3686"/>
        </w:tabs>
        <w:ind w:right="-285"/>
        <w:rPr>
          <w:rFonts w:ascii="Arial" w:hAnsi="Arial"/>
        </w:rPr>
      </w:pPr>
      <w:r>
        <w:rPr>
          <w:rFonts w:ascii="Arial" w:hAnsi="Arial"/>
          <w:b/>
        </w:rPr>
        <w:t>4</w:t>
      </w:r>
      <w:r>
        <w:rPr>
          <w:rFonts w:ascii="Arial" w:hAnsi="Arial"/>
          <w:b/>
        </w:rPr>
        <w:tab/>
      </w:r>
      <w:r w:rsidR="00ED0CBB">
        <w:rPr>
          <w:rFonts w:ascii="Arial" w:hAnsi="Arial"/>
          <w:b/>
        </w:rPr>
        <w:t>ggf. e</w:t>
      </w:r>
      <w:r>
        <w:rPr>
          <w:rFonts w:ascii="Arial" w:hAnsi="Arial"/>
          <w:b/>
          <w:u w:val="single"/>
        </w:rPr>
        <w:t>rgänzende Unterlagen</w:t>
      </w:r>
    </w:p>
    <w:p w14:paraId="7A6CED54" w14:textId="77777777" w:rsidR="00B505F3" w:rsidRDefault="00B505F3">
      <w:pPr>
        <w:tabs>
          <w:tab w:val="left" w:pos="567"/>
          <w:tab w:val="left" w:pos="3686"/>
        </w:tabs>
        <w:spacing w:line="360" w:lineRule="atLeast"/>
        <w:ind w:left="567" w:right="-28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(Tätigkeits- </w:t>
      </w:r>
      <w:r w:rsidR="00ED0CBB">
        <w:rPr>
          <w:rFonts w:ascii="Arial" w:hAnsi="Arial"/>
          <w:sz w:val="20"/>
        </w:rPr>
        <w:t>oder</w:t>
      </w:r>
      <w:r>
        <w:rPr>
          <w:rFonts w:ascii="Arial" w:hAnsi="Arial"/>
          <w:sz w:val="20"/>
        </w:rPr>
        <w:t xml:space="preserve"> Geschäftsberichte, Veröffentlichungen etc.)</w:t>
      </w:r>
    </w:p>
    <w:p w14:paraId="3FD99A5D" w14:textId="77777777" w:rsidR="00B505F3" w:rsidRDefault="00B505F3">
      <w:pPr>
        <w:tabs>
          <w:tab w:val="left" w:pos="567"/>
          <w:tab w:val="left" w:pos="3686"/>
        </w:tabs>
        <w:ind w:left="567" w:right="-285"/>
        <w:rPr>
          <w:rFonts w:ascii="Arial" w:hAnsi="Arial"/>
        </w:rPr>
      </w:pPr>
    </w:p>
    <w:p w14:paraId="1A03BC87" w14:textId="77777777" w:rsidR="00B505F3" w:rsidRDefault="00B505F3">
      <w:pPr>
        <w:tabs>
          <w:tab w:val="left" w:pos="567"/>
        </w:tabs>
        <w:ind w:left="1134" w:right="-285" w:hanging="567"/>
        <w:rPr>
          <w:rFonts w:ascii="Arial" w:hAnsi="Arial"/>
        </w:rPr>
      </w:pPr>
      <w:r>
        <w:rPr>
          <w:rFonts w:ascii="Arial" w:hAnsi="Arial"/>
          <w:sz w:val="32"/>
        </w:rPr>
        <w:fldChar w:fldCharType="begin"/>
      </w:r>
      <w:r>
        <w:rPr>
          <w:rFonts w:ascii="Arial" w:hAnsi="Arial"/>
          <w:sz w:val="32"/>
        </w:rPr>
        <w:instrText>SYMBOL 111 \f "Wingdings"</w:instrText>
      </w:r>
      <w:r>
        <w:rPr>
          <w:rFonts w:ascii="Arial" w:hAnsi="Arial"/>
          <w:sz w:val="32"/>
        </w:rPr>
        <w:fldChar w:fldCharType="end"/>
      </w:r>
      <w:r>
        <w:rPr>
          <w:rFonts w:ascii="Arial" w:hAnsi="Arial"/>
        </w:rPr>
        <w:tab/>
        <w:t>Zur Ergänzung des Sachberichts und des zahlenmäßigen Nachweises sind beigefügt:</w:t>
      </w:r>
    </w:p>
    <w:p w14:paraId="1C64393F" w14:textId="77777777" w:rsidR="00B505F3" w:rsidRDefault="00B505F3">
      <w:pPr>
        <w:tabs>
          <w:tab w:val="left" w:pos="567"/>
        </w:tabs>
        <w:ind w:left="1134" w:right="-285" w:hanging="567"/>
        <w:rPr>
          <w:rFonts w:ascii="Arial" w:hAnsi="Arial"/>
        </w:rPr>
      </w:pPr>
    </w:p>
    <w:p w14:paraId="4BF4F430" w14:textId="77777777" w:rsidR="00B505F3" w:rsidRDefault="00B505F3">
      <w:pPr>
        <w:tabs>
          <w:tab w:val="left" w:pos="567"/>
        </w:tabs>
        <w:ind w:left="1134" w:right="-285" w:hanging="567"/>
        <w:rPr>
          <w:rFonts w:ascii="Arial" w:hAnsi="Arial"/>
        </w:rPr>
      </w:pPr>
      <w:r>
        <w:rPr>
          <w:rFonts w:ascii="Arial" w:hAnsi="Arial"/>
        </w:rPr>
        <w:tab/>
        <w:t>-</w:t>
      </w:r>
    </w:p>
    <w:p w14:paraId="0F48A829" w14:textId="77777777" w:rsidR="00B505F3" w:rsidRDefault="00B505F3">
      <w:pPr>
        <w:tabs>
          <w:tab w:val="left" w:pos="567"/>
        </w:tabs>
        <w:ind w:left="1134" w:right="-285" w:hanging="567"/>
        <w:rPr>
          <w:rFonts w:ascii="Arial" w:hAnsi="Arial"/>
        </w:rPr>
      </w:pPr>
      <w:r>
        <w:rPr>
          <w:rFonts w:ascii="Arial" w:hAnsi="Arial"/>
        </w:rPr>
        <w:tab/>
        <w:t>-</w:t>
      </w:r>
    </w:p>
    <w:p w14:paraId="7167F4C0" w14:textId="77777777" w:rsidR="00B505F3" w:rsidRDefault="00B505F3">
      <w:pPr>
        <w:tabs>
          <w:tab w:val="left" w:pos="567"/>
        </w:tabs>
        <w:ind w:left="1134" w:right="-285" w:hanging="567"/>
        <w:rPr>
          <w:rFonts w:ascii="Arial" w:hAnsi="Arial"/>
        </w:rPr>
      </w:pPr>
      <w:r>
        <w:rPr>
          <w:rFonts w:ascii="Arial" w:hAnsi="Arial"/>
        </w:rPr>
        <w:tab/>
        <w:t>-</w:t>
      </w:r>
    </w:p>
    <w:p w14:paraId="3C254B02" w14:textId="77777777" w:rsidR="00B505F3" w:rsidRDefault="00B505F3">
      <w:pPr>
        <w:tabs>
          <w:tab w:val="left" w:pos="567"/>
        </w:tabs>
        <w:ind w:left="567" w:right="-285"/>
        <w:rPr>
          <w:rFonts w:ascii="Arial" w:hAnsi="Arial"/>
        </w:rPr>
      </w:pPr>
      <w:r>
        <w:rPr>
          <w:rFonts w:ascii="Arial" w:hAnsi="Arial"/>
        </w:rPr>
        <w:tab/>
        <w:t>-</w:t>
      </w:r>
    </w:p>
    <w:p w14:paraId="7DBB5CDF" w14:textId="77777777" w:rsidR="00B505F3" w:rsidRDefault="00B505F3">
      <w:pPr>
        <w:tabs>
          <w:tab w:val="left" w:pos="567"/>
        </w:tabs>
        <w:ind w:left="567" w:right="-285"/>
        <w:rPr>
          <w:rFonts w:ascii="Arial" w:hAnsi="Arial"/>
        </w:rPr>
      </w:pPr>
      <w:r>
        <w:rPr>
          <w:rFonts w:ascii="Arial" w:hAnsi="Arial"/>
        </w:rPr>
        <w:tab/>
        <w:t>-</w:t>
      </w:r>
    </w:p>
    <w:p w14:paraId="17E6CC5A" w14:textId="77777777" w:rsidR="00B505F3" w:rsidRDefault="00B505F3">
      <w:pPr>
        <w:tabs>
          <w:tab w:val="left" w:pos="567"/>
        </w:tabs>
        <w:ind w:left="567" w:right="-285"/>
        <w:rPr>
          <w:rFonts w:ascii="Arial" w:hAnsi="Arial"/>
        </w:rPr>
      </w:pPr>
    </w:p>
    <w:p w14:paraId="0C3A5D8F" w14:textId="77777777" w:rsidR="00B505F3" w:rsidRDefault="00B505F3">
      <w:pPr>
        <w:tabs>
          <w:tab w:val="left" w:pos="567"/>
        </w:tabs>
        <w:ind w:left="567" w:right="-285"/>
        <w:rPr>
          <w:rFonts w:ascii="Arial" w:hAnsi="Arial"/>
        </w:rPr>
      </w:pPr>
    </w:p>
    <w:p w14:paraId="3623E7A7" w14:textId="77777777" w:rsidR="00B505F3" w:rsidRDefault="00B505F3">
      <w:pPr>
        <w:tabs>
          <w:tab w:val="left" w:pos="567"/>
        </w:tabs>
        <w:ind w:right="-285"/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Es wird bestätigt, da</w:t>
      </w:r>
      <w:r w:rsidR="0057418E">
        <w:rPr>
          <w:rFonts w:ascii="Arial" w:hAnsi="Arial"/>
          <w:b/>
          <w:u w:val="single"/>
        </w:rPr>
        <w:t>ss</w:t>
      </w:r>
    </w:p>
    <w:p w14:paraId="1A7ACE0F" w14:textId="77777777" w:rsidR="00B505F3" w:rsidRDefault="00B505F3">
      <w:pPr>
        <w:tabs>
          <w:tab w:val="left" w:pos="567"/>
        </w:tabs>
        <w:ind w:left="567" w:right="-285"/>
        <w:rPr>
          <w:rFonts w:ascii="Arial" w:hAnsi="Arial"/>
        </w:rPr>
      </w:pPr>
      <w:r>
        <w:rPr>
          <w:rFonts w:ascii="Arial" w:hAnsi="Arial"/>
        </w:rPr>
        <w:t>- die Ausgaben notwendig waren,</w:t>
      </w:r>
    </w:p>
    <w:p w14:paraId="743FC780" w14:textId="77777777" w:rsidR="00B505F3" w:rsidRDefault="00B505F3">
      <w:pPr>
        <w:tabs>
          <w:tab w:val="left" w:pos="567"/>
        </w:tabs>
        <w:ind w:left="567" w:right="-285"/>
        <w:rPr>
          <w:rFonts w:ascii="Arial" w:hAnsi="Arial"/>
        </w:rPr>
      </w:pPr>
      <w:r>
        <w:rPr>
          <w:rFonts w:ascii="Arial" w:hAnsi="Arial"/>
        </w:rPr>
        <w:t>- wirtschaftlich und sparsam verfahren worden ist,</w:t>
      </w:r>
    </w:p>
    <w:p w14:paraId="4DD5603A" w14:textId="77777777" w:rsidR="00B505F3" w:rsidRDefault="00B505F3">
      <w:pPr>
        <w:tabs>
          <w:tab w:val="left" w:pos="567"/>
        </w:tabs>
        <w:ind w:left="567" w:right="-285"/>
        <w:rPr>
          <w:rFonts w:ascii="Arial" w:hAnsi="Arial"/>
        </w:rPr>
      </w:pPr>
      <w:r>
        <w:rPr>
          <w:rFonts w:ascii="Arial" w:hAnsi="Arial"/>
        </w:rPr>
        <w:t>- die Angaben mit den Büchern und Belegen übereinstimmen und</w:t>
      </w:r>
    </w:p>
    <w:p w14:paraId="0DD96C1D" w14:textId="77777777" w:rsidR="00B505F3" w:rsidRDefault="00B505F3">
      <w:pPr>
        <w:tabs>
          <w:tab w:val="left" w:pos="567"/>
        </w:tabs>
        <w:ind w:left="567" w:right="-285"/>
        <w:rPr>
          <w:rFonts w:ascii="Arial" w:hAnsi="Arial"/>
        </w:rPr>
      </w:pPr>
      <w:r>
        <w:rPr>
          <w:rFonts w:ascii="Arial" w:hAnsi="Arial"/>
        </w:rPr>
        <w:t>- der Verwendungsnachweis sachlich richtig und vollständig ist.</w:t>
      </w:r>
    </w:p>
    <w:p w14:paraId="69153C3F" w14:textId="77777777" w:rsidR="00B505F3" w:rsidRDefault="00B505F3">
      <w:pPr>
        <w:tabs>
          <w:tab w:val="left" w:pos="567"/>
        </w:tabs>
        <w:ind w:left="567" w:right="-285"/>
        <w:rPr>
          <w:rFonts w:ascii="Arial" w:hAnsi="Arial"/>
        </w:rPr>
      </w:pPr>
    </w:p>
    <w:p w14:paraId="6EB52110" w14:textId="77777777" w:rsidR="00B505F3" w:rsidRDefault="00B505F3">
      <w:pPr>
        <w:tabs>
          <w:tab w:val="left" w:pos="567"/>
        </w:tabs>
        <w:ind w:left="567" w:right="-285"/>
        <w:rPr>
          <w:rFonts w:ascii="Arial" w:hAnsi="Arial"/>
        </w:rPr>
      </w:pPr>
    </w:p>
    <w:p w14:paraId="35C25D65" w14:textId="77777777" w:rsidR="00B505F3" w:rsidRDefault="00B505F3">
      <w:pPr>
        <w:tabs>
          <w:tab w:val="left" w:pos="567"/>
        </w:tabs>
        <w:ind w:left="567" w:right="-285"/>
        <w:rPr>
          <w:rFonts w:ascii="Arial" w:hAnsi="Arial"/>
        </w:rPr>
      </w:pPr>
    </w:p>
    <w:p w14:paraId="7C85CBD2" w14:textId="77777777" w:rsidR="00B505F3" w:rsidRDefault="00B505F3">
      <w:pPr>
        <w:tabs>
          <w:tab w:val="left" w:pos="567"/>
        </w:tabs>
        <w:ind w:left="567" w:right="-285"/>
        <w:rPr>
          <w:rFonts w:ascii="Arial" w:hAnsi="Arial"/>
        </w:rPr>
      </w:pPr>
      <w:r>
        <w:rPr>
          <w:rFonts w:ascii="Arial" w:hAnsi="Arial"/>
        </w:rPr>
        <w:t>__________________________________________________</w:t>
      </w:r>
    </w:p>
    <w:p w14:paraId="33E93937" w14:textId="77777777" w:rsidR="00B505F3" w:rsidRDefault="00B505F3">
      <w:pPr>
        <w:tabs>
          <w:tab w:val="left" w:pos="567"/>
        </w:tabs>
        <w:spacing w:line="360" w:lineRule="atLeast"/>
        <w:ind w:left="567" w:right="-285"/>
        <w:rPr>
          <w:rFonts w:ascii="Arial" w:hAnsi="Arial"/>
        </w:rPr>
      </w:pPr>
      <w:r>
        <w:rPr>
          <w:rFonts w:ascii="Arial" w:hAnsi="Arial"/>
          <w:sz w:val="20"/>
        </w:rPr>
        <w:t>(Ort, Datum)</w:t>
      </w:r>
    </w:p>
    <w:p w14:paraId="1544CBA0" w14:textId="77777777" w:rsidR="00B505F3" w:rsidRDefault="00B505F3">
      <w:pPr>
        <w:tabs>
          <w:tab w:val="left" w:pos="567"/>
        </w:tabs>
        <w:ind w:left="567" w:right="-285"/>
        <w:rPr>
          <w:rFonts w:ascii="Arial" w:hAnsi="Arial"/>
        </w:rPr>
      </w:pPr>
    </w:p>
    <w:p w14:paraId="0B446809" w14:textId="77777777" w:rsidR="00B505F3" w:rsidRDefault="00B505F3">
      <w:pPr>
        <w:tabs>
          <w:tab w:val="left" w:pos="567"/>
        </w:tabs>
        <w:ind w:left="567" w:right="-285"/>
        <w:rPr>
          <w:rFonts w:ascii="Arial" w:hAnsi="Arial"/>
        </w:rPr>
      </w:pPr>
    </w:p>
    <w:p w14:paraId="5A57C981" w14:textId="77777777" w:rsidR="00B505F3" w:rsidRDefault="00B505F3">
      <w:pPr>
        <w:tabs>
          <w:tab w:val="left" w:pos="567"/>
        </w:tabs>
        <w:ind w:left="567" w:right="-285"/>
        <w:rPr>
          <w:rFonts w:ascii="Arial" w:hAnsi="Arial"/>
        </w:rPr>
      </w:pPr>
      <w:r>
        <w:rPr>
          <w:rFonts w:ascii="Arial" w:hAnsi="Arial"/>
        </w:rPr>
        <w:t>__________________________________________________</w:t>
      </w:r>
    </w:p>
    <w:p w14:paraId="74DA4874" w14:textId="77777777" w:rsidR="00B505F3" w:rsidRDefault="00B505F3">
      <w:pPr>
        <w:tabs>
          <w:tab w:val="left" w:pos="567"/>
        </w:tabs>
        <w:spacing w:line="360" w:lineRule="atLeast"/>
        <w:ind w:left="567" w:right="-285"/>
        <w:rPr>
          <w:rFonts w:ascii="Arial" w:hAnsi="Arial"/>
          <w:sz w:val="20"/>
        </w:rPr>
      </w:pPr>
      <w:r>
        <w:rPr>
          <w:rFonts w:ascii="Arial" w:hAnsi="Arial"/>
          <w:sz w:val="20"/>
        </w:rPr>
        <w:t>(Unterschrift des Vertretungsberechtigten)</w:t>
      </w:r>
    </w:p>
    <w:p w14:paraId="751A8E3C" w14:textId="77777777" w:rsidR="00B505F3" w:rsidRDefault="00B505F3">
      <w:pPr>
        <w:tabs>
          <w:tab w:val="left" w:pos="567"/>
        </w:tabs>
        <w:ind w:left="567" w:right="-285"/>
        <w:rPr>
          <w:rFonts w:ascii="Arial" w:hAnsi="Arial"/>
        </w:rPr>
      </w:pPr>
    </w:p>
    <w:p w14:paraId="16CF9CFE" w14:textId="77777777" w:rsidR="00B505F3" w:rsidRDefault="00B505F3">
      <w:pPr>
        <w:tabs>
          <w:tab w:val="left" w:pos="567"/>
        </w:tabs>
        <w:ind w:left="567" w:right="-285"/>
        <w:rPr>
          <w:rFonts w:ascii="Arial" w:hAnsi="Arial"/>
        </w:rPr>
      </w:pPr>
    </w:p>
    <w:p w14:paraId="35C6863B" w14:textId="77777777" w:rsidR="00B505F3" w:rsidRDefault="00B505F3" w:rsidP="00ED0CBB">
      <w:pPr>
        <w:tabs>
          <w:tab w:val="left" w:pos="567"/>
          <w:tab w:val="left" w:pos="3686"/>
        </w:tabs>
        <w:ind w:right="-285"/>
        <w:rPr>
          <w:sz w:val="20"/>
        </w:rPr>
      </w:pPr>
      <w:r>
        <w:rPr>
          <w:rFonts w:ascii="Arial" w:hAnsi="Arial"/>
          <w:b/>
        </w:rPr>
        <w:t>6</w:t>
      </w:r>
      <w:r>
        <w:rPr>
          <w:rFonts w:ascii="Arial" w:hAnsi="Arial"/>
          <w:b/>
        </w:rPr>
        <w:tab/>
      </w:r>
    </w:p>
    <w:sectPr w:rsidR="00B505F3">
      <w:headerReference w:type="default" r:id="rId6"/>
      <w:pgSz w:w="11907" w:h="16840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E937" w14:textId="77777777" w:rsidR="00940333" w:rsidRDefault="00940333" w:rsidP="00015DC3">
      <w:r>
        <w:separator/>
      </w:r>
    </w:p>
  </w:endnote>
  <w:endnote w:type="continuationSeparator" w:id="0">
    <w:p w14:paraId="7315A77D" w14:textId="77777777" w:rsidR="00940333" w:rsidRDefault="00940333" w:rsidP="0001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2047" w14:textId="77777777" w:rsidR="00940333" w:rsidRDefault="00940333" w:rsidP="00015DC3">
      <w:r>
        <w:separator/>
      </w:r>
    </w:p>
  </w:footnote>
  <w:footnote w:type="continuationSeparator" w:id="0">
    <w:p w14:paraId="27FADBD1" w14:textId="77777777" w:rsidR="00940333" w:rsidRDefault="00940333" w:rsidP="0001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1743" w14:textId="77777777" w:rsidR="00B505F3" w:rsidRDefault="00B505F3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2B0EA0">
      <w:rPr>
        <w:noProof/>
      </w:rPr>
      <w:t>2</w:t>
    </w:r>
    <w:r>
      <w:fldChar w:fldCharType="end"/>
    </w:r>
    <w:r>
      <w:t xml:space="preserve"> -</w:t>
    </w:r>
  </w:p>
  <w:p w14:paraId="3A5832AB" w14:textId="77777777" w:rsidR="00B505F3" w:rsidRDefault="00B505F3">
    <w:pPr>
      <w:pStyle w:val="Kopfzeile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a Kümmel">
    <w15:presenceInfo w15:providerId="AD" w15:userId="S::petra.kuemmel@entwicklungswerk.org::5c31520f-62d6-417e-ab5b-4910a3e459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567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3BE3"/>
    <w:rsid w:val="00015DC3"/>
    <w:rsid w:val="000458EA"/>
    <w:rsid w:val="000C2790"/>
    <w:rsid w:val="00143352"/>
    <w:rsid w:val="001B1955"/>
    <w:rsid w:val="001B3B3D"/>
    <w:rsid w:val="002049B5"/>
    <w:rsid w:val="002411DF"/>
    <w:rsid w:val="002A5A6E"/>
    <w:rsid w:val="002B0EA0"/>
    <w:rsid w:val="002E1486"/>
    <w:rsid w:val="00313BE3"/>
    <w:rsid w:val="003649FB"/>
    <w:rsid w:val="004E3CB1"/>
    <w:rsid w:val="00530416"/>
    <w:rsid w:val="005718D1"/>
    <w:rsid w:val="00573012"/>
    <w:rsid w:val="0057418E"/>
    <w:rsid w:val="00637AF8"/>
    <w:rsid w:val="006431F6"/>
    <w:rsid w:val="00695C6C"/>
    <w:rsid w:val="006F09CE"/>
    <w:rsid w:val="0075600B"/>
    <w:rsid w:val="0083095C"/>
    <w:rsid w:val="0084084C"/>
    <w:rsid w:val="00856BEB"/>
    <w:rsid w:val="008C0EFD"/>
    <w:rsid w:val="00940333"/>
    <w:rsid w:val="00981B2E"/>
    <w:rsid w:val="00992DAE"/>
    <w:rsid w:val="009F2E07"/>
    <w:rsid w:val="00A0499D"/>
    <w:rsid w:val="00B05B01"/>
    <w:rsid w:val="00B42295"/>
    <w:rsid w:val="00B47D96"/>
    <w:rsid w:val="00B505F3"/>
    <w:rsid w:val="00C9289D"/>
    <w:rsid w:val="00D134C5"/>
    <w:rsid w:val="00D772EB"/>
    <w:rsid w:val="00E606E8"/>
    <w:rsid w:val="00ED0CBB"/>
    <w:rsid w:val="00EE58F6"/>
    <w:rsid w:val="00F02A26"/>
    <w:rsid w:val="00F5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EE6A1"/>
  <w15:chartTrackingRefBased/>
  <w15:docId w15:val="{6D788775-3B58-426D-A0AC-2676073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411DF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30416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Sozialministerium Baden-Wuerttemberg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subject/>
  <dc:creator>INTEGRA-SME</dc:creator>
  <cp:keywords/>
  <dc:description/>
  <cp:lastModifiedBy>Petra Kümmel</cp:lastModifiedBy>
  <cp:revision>4</cp:revision>
  <cp:lastPrinted>2007-08-29T12:00:00Z</cp:lastPrinted>
  <dcterms:created xsi:type="dcterms:W3CDTF">2021-11-30T16:33:00Z</dcterms:created>
  <dcterms:modified xsi:type="dcterms:W3CDTF">2021-11-30T16:38:00Z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